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EA88" w14:textId="77777777" w:rsidR="00272C32" w:rsidRDefault="00272C32" w:rsidP="002C3BDC">
      <w:pPr>
        <w:spacing w:after="0" w:line="240" w:lineRule="auto"/>
        <w:jc w:val="center"/>
      </w:pPr>
      <w:r w:rsidRPr="00980296">
        <w:rPr>
          <w:rFonts w:ascii="Times New Roman" w:eastAsiaTheme="majorEastAsia" w:hAnsi="Times New Roman" w:cs="Times New Roman"/>
          <w:noProof/>
          <w:lang w:eastAsia="en-GB"/>
        </w:rPr>
        <w:drawing>
          <wp:inline distT="0" distB="0" distL="0" distR="0" wp14:anchorId="071EDB90" wp14:editId="45D9D00B">
            <wp:extent cx="2943225" cy="1071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RI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624" cy="1077581"/>
                    </a:xfrm>
                    <a:prstGeom prst="rect">
                      <a:avLst/>
                    </a:prstGeom>
                  </pic:spPr>
                </pic:pic>
              </a:graphicData>
            </a:graphic>
          </wp:inline>
        </w:drawing>
      </w:r>
    </w:p>
    <w:p w14:paraId="2737456A" w14:textId="77777777" w:rsidR="00272C32" w:rsidRDefault="00272C32" w:rsidP="002C3BDC">
      <w:pPr>
        <w:spacing w:after="0" w:line="240" w:lineRule="auto"/>
        <w:jc w:val="right"/>
      </w:pPr>
    </w:p>
    <w:p w14:paraId="0E6EBD77" w14:textId="77777777" w:rsidR="003E3D58" w:rsidRDefault="003E3D58" w:rsidP="002C3BDC">
      <w:pPr>
        <w:spacing w:after="0" w:line="240" w:lineRule="auto"/>
        <w:jc w:val="right"/>
      </w:pPr>
    </w:p>
    <w:p w14:paraId="49673C6C" w14:textId="77777777" w:rsidR="00272C32" w:rsidRPr="00CD6B19" w:rsidRDefault="00272C32" w:rsidP="002C3BDC">
      <w:pPr>
        <w:spacing w:after="0" w:line="240" w:lineRule="auto"/>
        <w:jc w:val="center"/>
        <w:rPr>
          <w:sz w:val="24"/>
          <w:szCs w:val="24"/>
        </w:rPr>
      </w:pPr>
      <w:r w:rsidRPr="00CD6B19">
        <w:rPr>
          <w:sz w:val="24"/>
          <w:szCs w:val="24"/>
        </w:rPr>
        <w:t>Press release:</w:t>
      </w:r>
    </w:p>
    <w:p w14:paraId="7F41F534" w14:textId="1C70E4D1" w:rsidR="00A204F6" w:rsidRPr="00CD6B19" w:rsidRDefault="003B2D66" w:rsidP="00CD6B19">
      <w:pPr>
        <w:spacing w:after="0" w:line="240" w:lineRule="auto"/>
        <w:jc w:val="center"/>
        <w:rPr>
          <w:b/>
          <w:sz w:val="24"/>
          <w:szCs w:val="24"/>
        </w:rPr>
      </w:pPr>
      <w:r w:rsidRPr="00CD6B19">
        <w:rPr>
          <w:b/>
          <w:sz w:val="24"/>
          <w:szCs w:val="24"/>
        </w:rPr>
        <w:t>GDPR Code of Conduct for Health Research and Implications for FP9</w:t>
      </w:r>
    </w:p>
    <w:p w14:paraId="1885CBEF" w14:textId="23F363DD" w:rsidR="000F2006" w:rsidRPr="00CD6B19" w:rsidRDefault="003B2D66" w:rsidP="002C3BDC">
      <w:pPr>
        <w:spacing w:after="0" w:line="240" w:lineRule="auto"/>
        <w:jc w:val="center"/>
        <w:rPr>
          <w:b/>
          <w:sz w:val="24"/>
          <w:szCs w:val="24"/>
        </w:rPr>
      </w:pPr>
      <w:r w:rsidRPr="00CD6B19">
        <w:rPr>
          <w:b/>
          <w:sz w:val="24"/>
          <w:szCs w:val="24"/>
        </w:rPr>
        <w:t>6 N</w:t>
      </w:r>
      <w:bookmarkStart w:id="0" w:name="_GoBack"/>
      <w:bookmarkEnd w:id="0"/>
      <w:r w:rsidRPr="00CD6B19">
        <w:rPr>
          <w:b/>
          <w:sz w:val="24"/>
          <w:szCs w:val="24"/>
        </w:rPr>
        <w:t>ovember</w:t>
      </w:r>
      <w:r w:rsidR="002C3BDC" w:rsidRPr="00CD6B19">
        <w:rPr>
          <w:b/>
          <w:sz w:val="24"/>
          <w:szCs w:val="24"/>
        </w:rPr>
        <w:t xml:space="preserve"> 2017, </w:t>
      </w:r>
      <w:r w:rsidRPr="00CD6B19">
        <w:rPr>
          <w:b/>
          <w:sz w:val="24"/>
          <w:szCs w:val="24"/>
        </w:rPr>
        <w:t>Brussels</w:t>
      </w:r>
    </w:p>
    <w:p w14:paraId="5FED5B5A" w14:textId="77777777" w:rsidR="000F2006" w:rsidRPr="00272C32" w:rsidRDefault="000F2006" w:rsidP="002C3BDC">
      <w:pPr>
        <w:spacing w:after="0" w:line="240" w:lineRule="auto"/>
        <w:jc w:val="both"/>
        <w:rPr>
          <w:b/>
        </w:rPr>
      </w:pPr>
    </w:p>
    <w:p w14:paraId="5985119F" w14:textId="180ED40C" w:rsidR="002C3BDC" w:rsidRDefault="000F2006" w:rsidP="003B2D66">
      <w:pPr>
        <w:spacing w:after="0" w:line="240" w:lineRule="auto"/>
        <w:jc w:val="both"/>
        <w:rPr>
          <w:b/>
        </w:rPr>
      </w:pPr>
      <w:r w:rsidRPr="00A738C0">
        <w:rPr>
          <w:b/>
        </w:rPr>
        <w:t xml:space="preserve">Brussels, </w:t>
      </w:r>
      <w:r w:rsidR="00640EE6">
        <w:rPr>
          <w:b/>
        </w:rPr>
        <w:t>9</w:t>
      </w:r>
      <w:r w:rsidR="000312FF">
        <w:rPr>
          <w:b/>
        </w:rPr>
        <w:t xml:space="preserve"> </w:t>
      </w:r>
      <w:r w:rsidR="003B2D66">
        <w:rPr>
          <w:b/>
        </w:rPr>
        <w:t>October</w:t>
      </w:r>
      <w:r w:rsidRPr="00A738C0">
        <w:rPr>
          <w:b/>
        </w:rPr>
        <w:t xml:space="preserve"> 2017 – </w:t>
      </w:r>
      <w:r w:rsidR="003B2D66" w:rsidRPr="003B2D66">
        <w:rPr>
          <w:b/>
        </w:rPr>
        <w:t xml:space="preserve">The </w:t>
      </w:r>
      <w:proofErr w:type="spellStart"/>
      <w:r w:rsidR="003B2D66" w:rsidRPr="003B2D66">
        <w:rPr>
          <w:b/>
        </w:rPr>
        <w:t>Biobanking</w:t>
      </w:r>
      <w:proofErr w:type="spellEnd"/>
      <w:r w:rsidR="003B2D66" w:rsidRPr="003B2D66">
        <w:rPr>
          <w:b/>
        </w:rPr>
        <w:t xml:space="preserve"> and </w:t>
      </w:r>
      <w:proofErr w:type="spellStart"/>
      <w:r w:rsidR="003B2D66" w:rsidRPr="003B2D66">
        <w:rPr>
          <w:b/>
        </w:rPr>
        <w:t>BioMolecular</w:t>
      </w:r>
      <w:proofErr w:type="spellEnd"/>
      <w:r w:rsidR="003B2D66" w:rsidRPr="003B2D66">
        <w:rPr>
          <w:b/>
        </w:rPr>
        <w:t xml:space="preserve"> resources Research Infrastructure - European Research Infrastructure Consortium (BBMRI-ERIC) is hosting a seminar to assess the impact of the GDPR on FP9 health research and examine how the Code of Conduct for Health </w:t>
      </w:r>
      <w:proofErr w:type="gramStart"/>
      <w:r w:rsidR="003B2D66">
        <w:rPr>
          <w:b/>
        </w:rPr>
        <w:t>R</w:t>
      </w:r>
      <w:r w:rsidR="00F311C3">
        <w:rPr>
          <w:b/>
        </w:rPr>
        <w:t>esearch being</w:t>
      </w:r>
      <w:proofErr w:type="gramEnd"/>
      <w:r w:rsidR="00F311C3">
        <w:rPr>
          <w:b/>
        </w:rPr>
        <w:t xml:space="preserve"> developed by BBM</w:t>
      </w:r>
      <w:r w:rsidR="003B2D66" w:rsidRPr="003B2D66">
        <w:rPr>
          <w:b/>
        </w:rPr>
        <w:t>R</w:t>
      </w:r>
      <w:r w:rsidR="00F311C3">
        <w:rPr>
          <w:b/>
        </w:rPr>
        <w:t>I</w:t>
      </w:r>
      <w:r w:rsidR="003B2D66" w:rsidRPr="003B2D66">
        <w:rPr>
          <w:b/>
        </w:rPr>
        <w:t>-ERIC</w:t>
      </w:r>
      <w:r w:rsidR="00382D9C">
        <w:rPr>
          <w:b/>
        </w:rPr>
        <w:t xml:space="preserve"> and collaborators</w:t>
      </w:r>
      <w:r w:rsidR="003B2D66" w:rsidRPr="003B2D66">
        <w:rPr>
          <w:b/>
        </w:rPr>
        <w:t xml:space="preserve"> will address future </w:t>
      </w:r>
      <w:r w:rsidR="001E77A4">
        <w:rPr>
          <w:b/>
        </w:rPr>
        <w:t xml:space="preserve">health </w:t>
      </w:r>
      <w:r w:rsidR="003B2D66" w:rsidRPr="003B2D66">
        <w:rPr>
          <w:b/>
        </w:rPr>
        <w:t>challenges. The seminar will take place on 6 November 2017 in Brussels.</w:t>
      </w:r>
    </w:p>
    <w:p w14:paraId="177990A1" w14:textId="77777777" w:rsidR="002C3BDC" w:rsidRDefault="002C3BDC" w:rsidP="003B2D66">
      <w:pPr>
        <w:spacing w:after="0" w:line="240" w:lineRule="auto"/>
        <w:jc w:val="both"/>
        <w:rPr>
          <w:b/>
        </w:rPr>
      </w:pPr>
    </w:p>
    <w:p w14:paraId="40DF4677" w14:textId="261A5750" w:rsidR="003B2D66" w:rsidRDefault="00D72840" w:rsidP="003B2D66">
      <w:pPr>
        <w:spacing w:after="0" w:line="240" w:lineRule="auto"/>
        <w:jc w:val="both"/>
      </w:pPr>
      <w:r>
        <w:t xml:space="preserve">Preparations for </w:t>
      </w:r>
      <w:r w:rsidR="003B2D66">
        <w:t xml:space="preserve">FP9 (2021-2027) has begun and the European Commission is expected to publish its </w:t>
      </w:r>
      <w:r>
        <w:t xml:space="preserve">initial </w:t>
      </w:r>
      <w:r w:rsidR="003B2D66">
        <w:t xml:space="preserve">proposal in </w:t>
      </w:r>
      <w:r w:rsidR="001E77A4">
        <w:t>the first half of 2018</w:t>
      </w:r>
      <w:r w:rsidR="003B2D66">
        <w:t>.</w:t>
      </w:r>
      <w:r w:rsidR="00C85456">
        <w:t xml:space="preserve"> </w:t>
      </w:r>
      <w:r w:rsidR="001E77A4">
        <w:t>D</w:t>
      </w:r>
      <w:r w:rsidR="003B2D66">
        <w:t xml:space="preserve">iscussions </w:t>
      </w:r>
      <w:r w:rsidR="001E77A4">
        <w:t>on the programme</w:t>
      </w:r>
      <w:r>
        <w:t>’</w:t>
      </w:r>
      <w:r w:rsidR="00512B1A">
        <w:t>s</w:t>
      </w:r>
      <w:r w:rsidR="001E77A4">
        <w:t xml:space="preserve"> structure</w:t>
      </w:r>
      <w:r>
        <w:t>, content</w:t>
      </w:r>
      <w:r w:rsidR="00B77361">
        <w:t>,</w:t>
      </w:r>
      <w:r>
        <w:t xml:space="preserve"> and </w:t>
      </w:r>
      <w:r w:rsidR="00DE7D56">
        <w:t xml:space="preserve">budget </w:t>
      </w:r>
      <w:r w:rsidR="00512B1A">
        <w:t xml:space="preserve">are </w:t>
      </w:r>
      <w:r w:rsidR="00DE7D56">
        <w:t>under</w:t>
      </w:r>
      <w:r w:rsidR="003B2D66">
        <w:t xml:space="preserve"> way</w:t>
      </w:r>
      <w:r w:rsidR="001E77A4">
        <w:t xml:space="preserve"> covering </w:t>
      </w:r>
      <w:r w:rsidR="003B2D66">
        <w:t>sustainability, socio-economic impact</w:t>
      </w:r>
      <w:r w:rsidR="00B77361">
        <w:t>,</w:t>
      </w:r>
      <w:r w:rsidR="003B2D66">
        <w:t xml:space="preserve"> and the use and management of data created by pan-European research infrastructures, </w:t>
      </w:r>
      <w:r w:rsidR="001E77A4">
        <w:t>including t</w:t>
      </w:r>
      <w:r w:rsidR="003B2D66">
        <w:t>he contribution of these infrastructures to health sciences and</w:t>
      </w:r>
      <w:r w:rsidR="001E77A4">
        <w:t xml:space="preserve"> </w:t>
      </w:r>
      <w:r w:rsidR="00C85456">
        <w:t>research</w:t>
      </w:r>
      <w:r w:rsidR="003B2D66">
        <w:t xml:space="preserve">. </w:t>
      </w:r>
      <w:r w:rsidR="001E77A4">
        <w:t>T</w:t>
      </w:r>
      <w:r w:rsidR="003B2D66">
        <w:t>he General Data Protection Regulation (GDPR) will apply across the EU</w:t>
      </w:r>
      <w:r w:rsidR="001E77A4">
        <w:t xml:space="preserve"> </w:t>
      </w:r>
      <w:r w:rsidR="0030323A">
        <w:t>from</w:t>
      </w:r>
      <w:r w:rsidR="001E77A4">
        <w:t xml:space="preserve"> 25 </w:t>
      </w:r>
      <w:r w:rsidR="001E77A4" w:rsidRPr="0088390B">
        <w:rPr>
          <w:rFonts w:cstheme="minorHAnsi"/>
        </w:rPr>
        <w:t>May 2018</w:t>
      </w:r>
      <w:r w:rsidR="003B2D66" w:rsidRPr="0088390B">
        <w:rPr>
          <w:rFonts w:cstheme="minorHAnsi"/>
        </w:rPr>
        <w:t xml:space="preserve">. </w:t>
      </w:r>
      <w:r w:rsidR="0088390B" w:rsidRPr="00512B1A">
        <w:rPr>
          <w:rFonts w:cstheme="minorHAnsi"/>
          <w:color w:val="212121"/>
        </w:rPr>
        <w:t xml:space="preserve">Articles 40 and 41 </w:t>
      </w:r>
      <w:r w:rsidR="0088390B">
        <w:rPr>
          <w:rFonts w:cstheme="minorHAnsi"/>
          <w:color w:val="212121"/>
        </w:rPr>
        <w:t xml:space="preserve">of the GDPR </w:t>
      </w:r>
      <w:r w:rsidR="0088390B" w:rsidRPr="00512B1A">
        <w:rPr>
          <w:rFonts w:cstheme="minorHAnsi"/>
          <w:color w:val="212121"/>
        </w:rPr>
        <w:t xml:space="preserve">are the primary sources of authority for establishing approved codes of conduct to serve as compliance tools for </w:t>
      </w:r>
      <w:r w:rsidR="0088390B">
        <w:rPr>
          <w:rFonts w:cstheme="minorHAnsi"/>
          <w:color w:val="212121"/>
        </w:rPr>
        <w:t xml:space="preserve">data </w:t>
      </w:r>
      <w:r w:rsidR="0088390B" w:rsidRPr="00512B1A">
        <w:rPr>
          <w:rFonts w:cstheme="minorHAnsi"/>
          <w:color w:val="212121"/>
        </w:rPr>
        <w:t>controllers and processors</w:t>
      </w:r>
      <w:r w:rsidR="0088390B">
        <w:rPr>
          <w:rFonts w:cstheme="minorHAnsi"/>
          <w:color w:val="212121"/>
        </w:rPr>
        <w:t xml:space="preserve">. </w:t>
      </w:r>
      <w:r w:rsidR="00CD64A7">
        <w:rPr>
          <w:rFonts w:cstheme="minorHAnsi"/>
          <w:color w:val="212121"/>
        </w:rPr>
        <w:t xml:space="preserve">Following a series of exploratory meetings in 2017, </w:t>
      </w:r>
      <w:r w:rsidR="003B2D66" w:rsidRPr="0088390B">
        <w:rPr>
          <w:rFonts w:cstheme="minorHAnsi"/>
        </w:rPr>
        <w:t>BBMRI</w:t>
      </w:r>
      <w:r w:rsidR="003B2D66">
        <w:t xml:space="preserve">-ERIC has launched a forum to develop </w:t>
      </w:r>
      <w:r w:rsidR="00F04047">
        <w:t xml:space="preserve">a GDPR Code of Conduct for Health Research as </w:t>
      </w:r>
      <w:r w:rsidR="003B2D66">
        <w:t>the means to comply and to contribute to the proper implementation of GDPR. Through the forum, BBMRI-ERIC is engaging with approximately 80 key stakeholders</w:t>
      </w:r>
      <w:r w:rsidR="00382D9C">
        <w:t xml:space="preserve"> and a drafting </w:t>
      </w:r>
      <w:r w:rsidR="0024270D">
        <w:t>group from</w:t>
      </w:r>
      <w:r w:rsidR="003B2D66">
        <w:t xml:space="preserve"> across the EU, to </w:t>
      </w:r>
      <w:r w:rsidR="00382D9C">
        <w:t>outline</w:t>
      </w:r>
      <w:r w:rsidR="003B2D66">
        <w:t xml:space="preserve"> </w:t>
      </w:r>
      <w:r w:rsidR="001E77A4">
        <w:t>the</w:t>
      </w:r>
      <w:r w:rsidR="003B2D66">
        <w:t xml:space="preserve"> GDPR </w:t>
      </w:r>
      <w:r w:rsidR="00F311C3" w:rsidRPr="00F311C3">
        <w:t>Code of Conduct for Health Research</w:t>
      </w:r>
      <w:r w:rsidR="003B2D66">
        <w:t xml:space="preserve">. This code will be vital for enabling and advancing collaborative health research </w:t>
      </w:r>
      <w:r w:rsidR="001E77A4">
        <w:t xml:space="preserve">following the </w:t>
      </w:r>
      <w:r w:rsidR="00C85456">
        <w:t>application</w:t>
      </w:r>
      <w:r w:rsidR="001E77A4">
        <w:t xml:space="preserve"> of </w:t>
      </w:r>
      <w:r w:rsidR="003B2D66">
        <w:t>the GDPR.</w:t>
      </w:r>
    </w:p>
    <w:p w14:paraId="509F2D1A" w14:textId="77777777" w:rsidR="003B2D66" w:rsidRDefault="003B2D66" w:rsidP="003B2D66">
      <w:pPr>
        <w:spacing w:after="0" w:line="240" w:lineRule="auto"/>
        <w:jc w:val="both"/>
      </w:pPr>
    </w:p>
    <w:p w14:paraId="0592318A" w14:textId="5FEF42FB" w:rsidR="003B2D66" w:rsidRDefault="003B2D66" w:rsidP="003B2D66">
      <w:pPr>
        <w:spacing w:after="0" w:line="240" w:lineRule="auto"/>
        <w:jc w:val="both"/>
      </w:pPr>
      <w:r>
        <w:t xml:space="preserve">The seminar on 6 November 2017 will focus on how the new data protection environment will determine and affect the use of (sensitive) personal data for health </w:t>
      </w:r>
      <w:r w:rsidR="00476EFC">
        <w:t>sciences</w:t>
      </w:r>
      <w:r>
        <w:t xml:space="preserve"> </w:t>
      </w:r>
      <w:r w:rsidR="000F465C">
        <w:t xml:space="preserve">in </w:t>
      </w:r>
      <w:r>
        <w:t xml:space="preserve">future research </w:t>
      </w:r>
      <w:r w:rsidR="000F465C">
        <w:t>collaborations.</w:t>
      </w:r>
      <w:r>
        <w:t xml:space="preserve"> The seminar will also help participants to understand the policy context </w:t>
      </w:r>
      <w:r w:rsidR="000F465C">
        <w:t>for FP9</w:t>
      </w:r>
      <w:r w:rsidR="00DE7D56">
        <w:t xml:space="preserve"> and how th</w:t>
      </w:r>
      <w:r w:rsidR="00512B1A">
        <w:t>is</w:t>
      </w:r>
      <w:r w:rsidR="00DE7D56">
        <w:t xml:space="preserve"> will be impacted by the GDPR and other regulations, including those covering medical devices and clinical trials.</w:t>
      </w:r>
      <w:r>
        <w:t xml:space="preserve"> </w:t>
      </w:r>
      <w:r w:rsidR="00F9791E">
        <w:t xml:space="preserve">The seminar will also </w:t>
      </w:r>
      <w:r>
        <w:t>include</w:t>
      </w:r>
      <w:r w:rsidR="00512B1A">
        <w:t xml:space="preserve"> discussions </w:t>
      </w:r>
      <w:r>
        <w:t>on how the programme</w:t>
      </w:r>
      <w:r w:rsidR="00F9791E">
        <w:t xml:space="preserve"> might </w:t>
      </w:r>
      <w:r>
        <w:t xml:space="preserve">address biological and medical science research, including the use of </w:t>
      </w:r>
      <w:r w:rsidR="00F9791E">
        <w:t xml:space="preserve">sensitive </w:t>
      </w:r>
      <w:r>
        <w:t xml:space="preserve">personal data, </w:t>
      </w:r>
      <w:r w:rsidR="00512B1A">
        <w:t>for</w:t>
      </w:r>
      <w:r>
        <w:t xml:space="preserve"> the programme to deliver benefits for the EU’s citizens and economy.</w:t>
      </w:r>
    </w:p>
    <w:p w14:paraId="54832E9C" w14:textId="77777777" w:rsidR="003B2D66" w:rsidRDefault="003B2D66" w:rsidP="003B2D66">
      <w:pPr>
        <w:spacing w:after="0" w:line="240" w:lineRule="auto"/>
        <w:jc w:val="both"/>
      </w:pPr>
    </w:p>
    <w:p w14:paraId="4D2528FD" w14:textId="03382614" w:rsidR="003D2FF5" w:rsidRDefault="003B2D66" w:rsidP="003B2D66">
      <w:pPr>
        <w:spacing w:after="0" w:line="240" w:lineRule="auto"/>
        <w:jc w:val="both"/>
      </w:pPr>
      <w:r>
        <w:t xml:space="preserve">The seminar sessions will cover big data and the European Open Science Cloud, GDPR and the </w:t>
      </w:r>
      <w:r w:rsidR="00F311C3" w:rsidRPr="00F311C3">
        <w:t>Code of Conduct for Health Research</w:t>
      </w:r>
      <w:r>
        <w:t xml:space="preserve">, and FP9. </w:t>
      </w:r>
      <w:r w:rsidRPr="003B2D66">
        <w:t>Speakers will include</w:t>
      </w:r>
      <w:r w:rsidR="00C85456">
        <w:t>:</w:t>
      </w:r>
      <w:r w:rsidRPr="003B2D66">
        <w:t xml:space="preserve"> </w:t>
      </w:r>
    </w:p>
    <w:p w14:paraId="353FE917" w14:textId="5D0A0FBE" w:rsidR="003D2FF5" w:rsidRDefault="003D2FF5" w:rsidP="00C85456">
      <w:pPr>
        <w:pStyle w:val="ListParagraph"/>
        <w:numPr>
          <w:ilvl w:val="0"/>
          <w:numId w:val="1"/>
        </w:numPr>
        <w:spacing w:after="0" w:line="240" w:lineRule="auto"/>
        <w:jc w:val="both"/>
      </w:pPr>
      <w:r>
        <w:t>Jan-Eric Litton, Senior Advisor, BBRMRI-ERIC</w:t>
      </w:r>
      <w:r w:rsidR="00052702">
        <w:t>;</w:t>
      </w:r>
    </w:p>
    <w:p w14:paraId="236CE151" w14:textId="0CB54666" w:rsidR="003D2FF5" w:rsidRDefault="003D2FF5" w:rsidP="00C85456">
      <w:pPr>
        <w:pStyle w:val="ListParagraph"/>
        <w:numPr>
          <w:ilvl w:val="0"/>
          <w:numId w:val="1"/>
        </w:numPr>
        <w:spacing w:after="0" w:line="240" w:lineRule="auto"/>
        <w:jc w:val="both"/>
      </w:pPr>
      <w:r>
        <w:t>Michaela</w:t>
      </w:r>
      <w:r w:rsidR="00512B1A">
        <w:t xml:space="preserve"> Th.</w:t>
      </w:r>
      <w:r>
        <w:t xml:space="preserve"> </w:t>
      </w:r>
      <w:proofErr w:type="spellStart"/>
      <w:r>
        <w:t>Mayrhofer</w:t>
      </w:r>
      <w:proofErr w:type="spellEnd"/>
      <w:r w:rsidR="00052702">
        <w:t>, Chief Policy Officer, BBMRI-ERIC;</w:t>
      </w:r>
    </w:p>
    <w:p w14:paraId="0AA31C28" w14:textId="7711E7A3" w:rsidR="003D2FF5" w:rsidRDefault="003B2D66" w:rsidP="00C85456">
      <w:pPr>
        <w:pStyle w:val="ListParagraph"/>
        <w:numPr>
          <w:ilvl w:val="0"/>
          <w:numId w:val="1"/>
        </w:numPr>
        <w:spacing w:after="0" w:line="240" w:lineRule="auto"/>
        <w:jc w:val="both"/>
      </w:pPr>
      <w:r w:rsidRPr="003B2D66">
        <w:t xml:space="preserve">Augusto </w:t>
      </w:r>
      <w:proofErr w:type="spellStart"/>
      <w:r w:rsidRPr="003B2D66">
        <w:t>Burgueno</w:t>
      </w:r>
      <w:proofErr w:type="spellEnd"/>
      <w:r w:rsidRPr="003B2D66">
        <w:t xml:space="preserve"> </w:t>
      </w:r>
      <w:proofErr w:type="spellStart"/>
      <w:r w:rsidRPr="003B2D66">
        <w:t>Arjona</w:t>
      </w:r>
      <w:proofErr w:type="spellEnd"/>
      <w:r w:rsidRPr="003B2D66">
        <w:t xml:space="preserve">, </w:t>
      </w:r>
      <w:r w:rsidR="00C85456">
        <w:t xml:space="preserve">Head of Unit, </w:t>
      </w:r>
      <w:r w:rsidRPr="003B2D66">
        <w:t xml:space="preserve">European Commission; </w:t>
      </w:r>
    </w:p>
    <w:p w14:paraId="3AE25DDB" w14:textId="246EB9DC" w:rsidR="003D2FF5" w:rsidRDefault="003B2D66" w:rsidP="00C85456">
      <w:pPr>
        <w:pStyle w:val="ListParagraph"/>
        <w:numPr>
          <w:ilvl w:val="0"/>
          <w:numId w:val="1"/>
        </w:numPr>
        <w:spacing w:after="0" w:line="240" w:lineRule="auto"/>
        <w:jc w:val="both"/>
      </w:pPr>
      <w:proofErr w:type="spellStart"/>
      <w:r w:rsidRPr="003B2D66">
        <w:t>Magali</w:t>
      </w:r>
      <w:proofErr w:type="spellEnd"/>
      <w:r w:rsidRPr="003B2D66">
        <w:t xml:space="preserve"> </w:t>
      </w:r>
      <w:proofErr w:type="spellStart"/>
      <w:r w:rsidRPr="003B2D66">
        <w:t>Poinot</w:t>
      </w:r>
      <w:proofErr w:type="spellEnd"/>
      <w:r w:rsidRPr="003B2D66">
        <w:t xml:space="preserve">, </w:t>
      </w:r>
      <w:r w:rsidR="00C85456" w:rsidRPr="00C85456">
        <w:t>Advisor to the Executive Director</w:t>
      </w:r>
      <w:r w:rsidR="00C85456">
        <w:t xml:space="preserve">, </w:t>
      </w:r>
      <w:r w:rsidRPr="003B2D66">
        <w:t xml:space="preserve">IMI2; </w:t>
      </w:r>
    </w:p>
    <w:p w14:paraId="40C6B2D0" w14:textId="0BFC29B8" w:rsidR="003D2FF5" w:rsidRDefault="003B2D66" w:rsidP="00C85456">
      <w:pPr>
        <w:pStyle w:val="ListParagraph"/>
        <w:numPr>
          <w:ilvl w:val="0"/>
          <w:numId w:val="1"/>
        </w:numPr>
        <w:spacing w:after="0" w:line="240" w:lineRule="auto"/>
        <w:jc w:val="both"/>
      </w:pPr>
      <w:r w:rsidRPr="003B2D66">
        <w:t xml:space="preserve">Brendan Barnes, </w:t>
      </w:r>
      <w:r w:rsidR="00C85456" w:rsidRPr="00C85456">
        <w:t>Director Data protection, IP &amp; Global Health</w:t>
      </w:r>
      <w:r w:rsidR="00C85456">
        <w:t xml:space="preserve">, </w:t>
      </w:r>
      <w:r w:rsidRPr="003B2D66">
        <w:t xml:space="preserve">EFPIA; </w:t>
      </w:r>
    </w:p>
    <w:p w14:paraId="0A07E3CF" w14:textId="75E12FA4" w:rsidR="003D2FF5" w:rsidRDefault="003B2D66" w:rsidP="00C85456">
      <w:pPr>
        <w:pStyle w:val="ListParagraph"/>
        <w:numPr>
          <w:ilvl w:val="0"/>
          <w:numId w:val="1"/>
        </w:numPr>
        <w:spacing w:after="0" w:line="240" w:lineRule="auto"/>
        <w:jc w:val="both"/>
      </w:pPr>
      <w:r w:rsidRPr="003B2D66">
        <w:t xml:space="preserve">Lydia </w:t>
      </w:r>
      <w:proofErr w:type="spellStart"/>
      <w:r w:rsidRPr="003B2D66">
        <w:t>Makaroff</w:t>
      </w:r>
      <w:proofErr w:type="spellEnd"/>
      <w:r w:rsidRPr="003B2D66">
        <w:t xml:space="preserve">, </w:t>
      </w:r>
      <w:r w:rsidR="00C85456">
        <w:t xml:space="preserve">Director, </w:t>
      </w:r>
      <w:r w:rsidRPr="003B2D66">
        <w:t xml:space="preserve">European Cancer Patient Coalition; </w:t>
      </w:r>
    </w:p>
    <w:p w14:paraId="6AFECEC1" w14:textId="2A05C11F" w:rsidR="003D2FF5" w:rsidRDefault="003B2D66" w:rsidP="00C85456">
      <w:pPr>
        <w:pStyle w:val="ListParagraph"/>
        <w:numPr>
          <w:ilvl w:val="0"/>
          <w:numId w:val="1"/>
        </w:numPr>
        <w:spacing w:after="0" w:line="240" w:lineRule="auto"/>
        <w:jc w:val="both"/>
      </w:pPr>
      <w:r w:rsidRPr="003B2D66">
        <w:t xml:space="preserve">Nathalie </w:t>
      </w:r>
      <w:proofErr w:type="spellStart"/>
      <w:r w:rsidRPr="003B2D66">
        <w:t>Bertels</w:t>
      </w:r>
      <w:proofErr w:type="spellEnd"/>
      <w:r w:rsidRPr="003B2D66">
        <w:t>, Big Data Value Association</w:t>
      </w:r>
      <w:r w:rsidR="003D2FF5">
        <w:t>.</w:t>
      </w:r>
    </w:p>
    <w:p w14:paraId="17076E55" w14:textId="77777777" w:rsidR="00C85456" w:rsidRDefault="00C85456" w:rsidP="00C85456">
      <w:pPr>
        <w:spacing w:after="0" w:line="240" w:lineRule="auto"/>
        <w:jc w:val="both"/>
      </w:pPr>
    </w:p>
    <w:p w14:paraId="7DA21585" w14:textId="053848A7" w:rsidR="00DB60BB" w:rsidRDefault="00DB60BB" w:rsidP="00C85456">
      <w:pPr>
        <w:spacing w:after="0" w:line="240" w:lineRule="auto"/>
        <w:jc w:val="both"/>
      </w:pPr>
    </w:p>
    <w:p w14:paraId="797AA3B4" w14:textId="0034F867" w:rsidR="003B2D66" w:rsidRDefault="00944A0A" w:rsidP="003B2D66">
      <w:pPr>
        <w:spacing w:after="0" w:line="240" w:lineRule="auto"/>
      </w:pPr>
      <w:r>
        <w:rPr>
          <w:b/>
        </w:rPr>
        <w:lastRenderedPageBreak/>
        <w:t>The s</w:t>
      </w:r>
      <w:r w:rsidR="003B2D66" w:rsidRPr="003B2D66">
        <w:rPr>
          <w:b/>
        </w:rPr>
        <w:t xml:space="preserve">eminar </w:t>
      </w:r>
      <w:r>
        <w:rPr>
          <w:b/>
        </w:rPr>
        <w:t xml:space="preserve">will take place on </w:t>
      </w:r>
      <w:r>
        <w:t>M</w:t>
      </w:r>
      <w:r w:rsidR="003B2D66" w:rsidRPr="003B2D66">
        <w:t>onday, 6 November 2017</w:t>
      </w:r>
      <w:r w:rsidR="003D2E23">
        <w:t>,</w:t>
      </w:r>
      <w:r>
        <w:t xml:space="preserve"> from </w:t>
      </w:r>
      <w:r w:rsidR="003B2D66" w:rsidRPr="003B2D66">
        <w:t>10</w:t>
      </w:r>
      <w:r>
        <w:t>h</w:t>
      </w:r>
      <w:r w:rsidR="003B2D66" w:rsidRPr="003B2D66">
        <w:t>00</w:t>
      </w:r>
      <w:r>
        <w:t xml:space="preserve"> </w:t>
      </w:r>
      <w:r w:rsidR="003D2E23">
        <w:t>to</w:t>
      </w:r>
      <w:r>
        <w:t xml:space="preserve"> </w:t>
      </w:r>
      <w:r w:rsidR="003B2D66" w:rsidRPr="003B2D66">
        <w:t>16</w:t>
      </w:r>
      <w:r>
        <w:t>h</w:t>
      </w:r>
      <w:r w:rsidR="003B2D66" w:rsidRPr="003B2D66">
        <w:t>00</w:t>
      </w:r>
      <w:r>
        <w:t xml:space="preserve"> at </w:t>
      </w:r>
      <w:r w:rsidR="003B2D66" w:rsidRPr="003B2D66">
        <w:t xml:space="preserve">Science 14, 14b Rue de la Science, Brussels B-1040 (map: </w:t>
      </w:r>
      <w:hyperlink r:id="rId9" w:history="1">
        <w:r w:rsidR="003B2D66" w:rsidRPr="003B2D66">
          <w:rPr>
            <w:rStyle w:val="Hyperlink"/>
          </w:rPr>
          <w:t>https://goo.gl/maps/6DQhCYURwrQ2</w:t>
        </w:r>
      </w:hyperlink>
      <w:r w:rsidR="003B2D66" w:rsidRPr="00512B1A">
        <w:t>)</w:t>
      </w:r>
      <w:r>
        <w:t>.</w:t>
      </w:r>
    </w:p>
    <w:p w14:paraId="6BDD140B" w14:textId="6EB71570" w:rsidR="001B51E3" w:rsidRDefault="001B51E3" w:rsidP="003B2D66">
      <w:pPr>
        <w:spacing w:after="0" w:line="240" w:lineRule="auto"/>
      </w:pPr>
    </w:p>
    <w:p w14:paraId="4A45D086" w14:textId="2AAEA99C" w:rsidR="00512B1A" w:rsidRDefault="00512B1A" w:rsidP="00512B1A">
      <w:pPr>
        <w:spacing w:after="0" w:line="240" w:lineRule="auto"/>
        <w:rPr>
          <w:b/>
        </w:rPr>
      </w:pPr>
      <w:r w:rsidRPr="003B2D66">
        <w:rPr>
          <w:b/>
        </w:rPr>
        <w:t xml:space="preserve">Registration is available </w:t>
      </w:r>
      <w:r>
        <w:rPr>
          <w:b/>
        </w:rPr>
        <w:t>is available at</w:t>
      </w:r>
      <w:r w:rsidRPr="003B2D66">
        <w:rPr>
          <w:b/>
        </w:rPr>
        <w:t xml:space="preserve"> </w:t>
      </w:r>
      <w:hyperlink r:id="rId10" w:history="1">
        <w:r w:rsidRPr="00D37295">
          <w:rPr>
            <w:rStyle w:val="Hyperlink"/>
          </w:rPr>
          <w:t>http://iscintelligence.com/event.php?id=322</w:t>
        </w:r>
      </w:hyperlink>
      <w:r w:rsidR="009874E8">
        <w:rPr>
          <w:rStyle w:val="Hyperlink"/>
        </w:rPr>
        <w:t>.</w:t>
      </w:r>
    </w:p>
    <w:p w14:paraId="735D91B3" w14:textId="77777777" w:rsidR="00512B1A" w:rsidRDefault="00512B1A" w:rsidP="00512B1A">
      <w:pPr>
        <w:spacing w:after="0" w:line="240" w:lineRule="auto"/>
        <w:rPr>
          <w:b/>
        </w:rPr>
      </w:pPr>
    </w:p>
    <w:p w14:paraId="00BE5CA2" w14:textId="77777777" w:rsidR="00512B1A" w:rsidRDefault="00512B1A" w:rsidP="003B2D66">
      <w:pPr>
        <w:spacing w:after="0" w:line="240" w:lineRule="auto"/>
      </w:pPr>
    </w:p>
    <w:p w14:paraId="1ECAECE7" w14:textId="0628D563" w:rsidR="001B51E3" w:rsidRPr="00512B1A" w:rsidRDefault="001B51E3" w:rsidP="003B2D66">
      <w:pPr>
        <w:spacing w:after="0" w:line="240" w:lineRule="auto"/>
        <w:rPr>
          <w:b/>
        </w:rPr>
      </w:pPr>
      <w:r w:rsidRPr="00512B1A">
        <w:rPr>
          <w:b/>
        </w:rPr>
        <w:t xml:space="preserve">For further information </w:t>
      </w:r>
      <w:r w:rsidR="003F05BC" w:rsidRPr="00512B1A">
        <w:rPr>
          <w:b/>
        </w:rPr>
        <w:t xml:space="preserve">on the </w:t>
      </w:r>
      <w:r w:rsidR="00512B1A" w:rsidRPr="00512B1A">
        <w:rPr>
          <w:b/>
        </w:rPr>
        <w:t>6 November</w:t>
      </w:r>
      <w:r w:rsidR="003F05BC" w:rsidRPr="00512B1A">
        <w:rPr>
          <w:b/>
        </w:rPr>
        <w:t xml:space="preserve"> </w:t>
      </w:r>
      <w:r w:rsidR="00512B1A" w:rsidRPr="00512B1A">
        <w:rPr>
          <w:b/>
        </w:rPr>
        <w:t>s</w:t>
      </w:r>
      <w:r w:rsidR="003F05BC" w:rsidRPr="00512B1A">
        <w:rPr>
          <w:b/>
        </w:rPr>
        <w:t xml:space="preserve">eminar, </w:t>
      </w:r>
      <w:r w:rsidRPr="00512B1A">
        <w:rPr>
          <w:b/>
        </w:rPr>
        <w:t>please contact:</w:t>
      </w:r>
    </w:p>
    <w:p w14:paraId="4BAF9A7D" w14:textId="6F7FF155" w:rsidR="00512B1A" w:rsidRDefault="00E81E9F" w:rsidP="00512B1A">
      <w:pPr>
        <w:spacing w:after="0" w:line="240" w:lineRule="auto"/>
        <w:jc w:val="both"/>
      </w:pPr>
      <w:proofErr w:type="spellStart"/>
      <w:r>
        <w:t>Tja</w:t>
      </w:r>
      <w:r w:rsidR="00512B1A">
        <w:t>š</w:t>
      </w:r>
      <w:r>
        <w:t>a</w:t>
      </w:r>
      <w:proofErr w:type="spellEnd"/>
      <w:r>
        <w:t xml:space="preserve"> </w:t>
      </w:r>
      <w:proofErr w:type="spellStart"/>
      <w:r>
        <w:t>Petro</w:t>
      </w:r>
      <w:r w:rsidR="00512B1A">
        <w:t>č</w:t>
      </w:r>
      <w:r>
        <w:t>nik</w:t>
      </w:r>
      <w:proofErr w:type="spellEnd"/>
      <w:r w:rsidR="00512B1A">
        <w:t>, Policy analyst, ISC Intelligence in Science</w:t>
      </w:r>
    </w:p>
    <w:p w14:paraId="1057C3A4" w14:textId="46B8968E" w:rsidR="00E81E9F" w:rsidRDefault="00512B1A" w:rsidP="00512B1A">
      <w:pPr>
        <w:spacing w:after="0" w:line="240" w:lineRule="auto"/>
        <w:jc w:val="both"/>
      </w:pPr>
      <w:r>
        <w:t xml:space="preserve">Email: </w:t>
      </w:r>
      <w:hyperlink r:id="rId11" w:history="1">
        <w:r w:rsidR="00E81E9F" w:rsidRPr="001F727B">
          <w:rPr>
            <w:rStyle w:val="Hyperlink"/>
          </w:rPr>
          <w:t>tjasa.petrocnik@iscintelligence.com</w:t>
        </w:r>
      </w:hyperlink>
    </w:p>
    <w:p w14:paraId="1143EBDB" w14:textId="1A5A4EF4" w:rsidR="00E81E9F" w:rsidRPr="009874E8" w:rsidRDefault="004A6BC5" w:rsidP="00512B1A">
      <w:pPr>
        <w:spacing w:after="0" w:line="240" w:lineRule="auto"/>
        <w:jc w:val="both"/>
        <w:rPr>
          <w:color w:val="000000" w:themeColor="text1"/>
        </w:rPr>
      </w:pPr>
      <w:hyperlink r:id="rId12" w:history="1">
        <w:r w:rsidR="00E81E9F" w:rsidRPr="009874E8">
          <w:rPr>
            <w:rStyle w:val="Hyperlink"/>
            <w:color w:val="000000" w:themeColor="text1"/>
            <w:u w:val="none"/>
          </w:rPr>
          <w:t>Tel:</w:t>
        </w:r>
        <w:r w:rsidR="00512B1A" w:rsidRPr="009874E8">
          <w:rPr>
            <w:color w:val="000000" w:themeColor="text1"/>
          </w:rPr>
          <w:t xml:space="preserve"> </w:t>
        </w:r>
        <w:r w:rsidR="00512B1A" w:rsidRPr="009874E8">
          <w:rPr>
            <w:rStyle w:val="Hyperlink"/>
            <w:color w:val="000000" w:themeColor="text1"/>
            <w:u w:val="none"/>
          </w:rPr>
          <w:t>+32 2 880 36 24</w:t>
        </w:r>
      </w:hyperlink>
    </w:p>
    <w:p w14:paraId="3439DE41" w14:textId="77777777" w:rsidR="00E81E9F" w:rsidRPr="009874E8" w:rsidRDefault="00E81E9F" w:rsidP="00512B1A">
      <w:pPr>
        <w:spacing w:after="0" w:line="240" w:lineRule="auto"/>
        <w:jc w:val="both"/>
        <w:rPr>
          <w:color w:val="000000" w:themeColor="text1"/>
        </w:rPr>
      </w:pPr>
    </w:p>
    <w:p w14:paraId="340764A7" w14:textId="56BCCC94" w:rsidR="00E81E9F" w:rsidRDefault="00E81E9F" w:rsidP="00512B1A">
      <w:pPr>
        <w:spacing w:after="0" w:line="240" w:lineRule="auto"/>
        <w:jc w:val="both"/>
      </w:pPr>
    </w:p>
    <w:p w14:paraId="5D1856F9" w14:textId="77777777" w:rsidR="00E81E9F" w:rsidRPr="00DF1A74" w:rsidRDefault="00E81E9F" w:rsidP="00512B1A">
      <w:pPr>
        <w:spacing w:after="0" w:line="240" w:lineRule="auto"/>
        <w:jc w:val="both"/>
        <w:rPr>
          <w:b/>
        </w:rPr>
      </w:pPr>
      <w:r w:rsidRPr="00DF1A74">
        <w:rPr>
          <w:b/>
        </w:rPr>
        <w:t xml:space="preserve">For </w:t>
      </w:r>
      <w:r>
        <w:rPr>
          <w:b/>
        </w:rPr>
        <w:t>BBMRI-ERIC media enquiries</w:t>
      </w:r>
      <w:r w:rsidRPr="00DF1A74">
        <w:rPr>
          <w:b/>
        </w:rPr>
        <w:t>, please contact:</w:t>
      </w:r>
    </w:p>
    <w:p w14:paraId="09CD81B3" w14:textId="1593B0E6" w:rsidR="00E81E9F" w:rsidRDefault="00E81E9F" w:rsidP="00512B1A">
      <w:pPr>
        <w:spacing w:after="0" w:line="240" w:lineRule="auto"/>
        <w:jc w:val="both"/>
      </w:pPr>
      <w:r>
        <w:t xml:space="preserve">Luc </w:t>
      </w:r>
      <w:proofErr w:type="spellStart"/>
      <w:r>
        <w:t>Deltombe</w:t>
      </w:r>
      <w:proofErr w:type="spellEnd"/>
      <w:r w:rsidR="00512B1A">
        <w:t xml:space="preserve">, </w:t>
      </w:r>
      <w:r>
        <w:t>Communication and Finance Assistant</w:t>
      </w:r>
      <w:r w:rsidRPr="00A204F6">
        <w:t xml:space="preserve">, BBMRI-ERIC </w:t>
      </w:r>
    </w:p>
    <w:p w14:paraId="5C0F5D2A" w14:textId="5DF61B41" w:rsidR="00E81E9F" w:rsidRDefault="00E81E9F" w:rsidP="00512B1A">
      <w:pPr>
        <w:spacing w:after="0" w:line="240" w:lineRule="auto"/>
        <w:jc w:val="both"/>
      </w:pPr>
      <w:r w:rsidRPr="00A204F6">
        <w:t xml:space="preserve">Email: </w:t>
      </w:r>
      <w:hyperlink r:id="rId13" w:history="1">
        <w:r w:rsidRPr="00AB7C91">
          <w:rPr>
            <w:rStyle w:val="Hyperlink"/>
          </w:rPr>
          <w:t>luc.deltombe@bbmri-eric.eu</w:t>
        </w:r>
      </w:hyperlink>
      <w:r w:rsidR="00512B1A">
        <w:rPr>
          <w:rStyle w:val="Hyperlink"/>
        </w:rPr>
        <w:t xml:space="preserve"> </w:t>
      </w:r>
      <w:r w:rsidRPr="00A204F6">
        <w:t xml:space="preserve"> </w:t>
      </w:r>
    </w:p>
    <w:p w14:paraId="2BF57171" w14:textId="4506CEB2" w:rsidR="00E81E9F" w:rsidRDefault="00E81E9F" w:rsidP="00512B1A">
      <w:pPr>
        <w:spacing w:after="0" w:line="240" w:lineRule="auto"/>
        <w:jc w:val="both"/>
      </w:pPr>
      <w:r>
        <w:t>T</w:t>
      </w:r>
      <w:r w:rsidRPr="00A204F6">
        <w:t>el: + 43 316 34 99 17 21</w:t>
      </w:r>
    </w:p>
    <w:p w14:paraId="020DC57C" w14:textId="77777777" w:rsidR="00E81E9F" w:rsidRDefault="00E81E9F" w:rsidP="00512B1A">
      <w:pPr>
        <w:spacing w:after="0" w:line="240" w:lineRule="auto"/>
        <w:jc w:val="both"/>
      </w:pPr>
    </w:p>
    <w:p w14:paraId="655DD9D2" w14:textId="3800E16E" w:rsidR="00E81E9F" w:rsidRDefault="00E81E9F" w:rsidP="00512B1A">
      <w:pPr>
        <w:spacing w:after="0" w:line="240" w:lineRule="auto"/>
        <w:jc w:val="both"/>
      </w:pPr>
      <w:r>
        <w:t>Declan Kirrane, ISC Intelligence in Science</w:t>
      </w:r>
    </w:p>
    <w:p w14:paraId="28CC2B37" w14:textId="45807331" w:rsidR="00E81E9F" w:rsidRDefault="00E81E9F" w:rsidP="00512B1A">
      <w:pPr>
        <w:spacing w:after="0" w:line="240" w:lineRule="auto"/>
        <w:jc w:val="both"/>
      </w:pPr>
      <w:r>
        <w:t xml:space="preserve">Email: </w:t>
      </w:r>
      <w:hyperlink r:id="rId14" w:history="1">
        <w:r w:rsidRPr="00DC0D32">
          <w:rPr>
            <w:rStyle w:val="Hyperlink"/>
          </w:rPr>
          <w:t>declan.kirrane@iscintelligence.com</w:t>
        </w:r>
      </w:hyperlink>
      <w:r w:rsidR="00512B1A">
        <w:rPr>
          <w:rStyle w:val="Hyperlink"/>
        </w:rPr>
        <w:t xml:space="preserve"> </w:t>
      </w:r>
      <w:r>
        <w:t xml:space="preserve"> </w:t>
      </w:r>
    </w:p>
    <w:p w14:paraId="5C7A3AD6" w14:textId="620DEBC6" w:rsidR="00E81E9F" w:rsidRDefault="00E81E9F" w:rsidP="00512B1A">
      <w:pPr>
        <w:spacing w:after="0" w:line="240" w:lineRule="auto"/>
        <w:jc w:val="both"/>
      </w:pPr>
      <w:r>
        <w:t>Tel: + 32 494 34 60 40</w:t>
      </w:r>
    </w:p>
    <w:p w14:paraId="4B1AE6A4" w14:textId="77777777" w:rsidR="00512B1A" w:rsidRDefault="00512B1A" w:rsidP="00512B1A">
      <w:pPr>
        <w:spacing w:after="0" w:line="240" w:lineRule="auto"/>
        <w:jc w:val="both"/>
      </w:pPr>
    </w:p>
    <w:p w14:paraId="1F74745D" w14:textId="46F6B2FF" w:rsidR="003F05BC" w:rsidRDefault="00167258" w:rsidP="00512B1A">
      <w:pPr>
        <w:spacing w:after="0" w:line="240" w:lineRule="auto"/>
        <w:jc w:val="both"/>
      </w:pPr>
      <w:r>
        <w:t xml:space="preserve">For further information on </w:t>
      </w:r>
      <w:r w:rsidR="003F05BC">
        <w:t>BBMRI-E</w:t>
      </w:r>
      <w:r w:rsidR="00512B1A">
        <w:t>R</w:t>
      </w:r>
      <w:r w:rsidR="003F05BC">
        <w:t xml:space="preserve">IC, please </w:t>
      </w:r>
      <w:proofErr w:type="gramStart"/>
      <w:r>
        <w:t xml:space="preserve">contacts </w:t>
      </w:r>
      <w:r w:rsidR="003F05BC">
        <w:t xml:space="preserve"> </w:t>
      </w:r>
      <w:r w:rsidR="00512B1A">
        <w:t>Michaela</w:t>
      </w:r>
      <w:proofErr w:type="gramEnd"/>
      <w:r w:rsidR="00512B1A">
        <w:t xml:space="preserve"> Th. </w:t>
      </w:r>
      <w:proofErr w:type="spellStart"/>
      <w:r w:rsidR="00512B1A">
        <w:t>Mayrhofer</w:t>
      </w:r>
      <w:proofErr w:type="spellEnd"/>
      <w:r w:rsidR="00512B1A">
        <w:t xml:space="preserve"> at </w:t>
      </w:r>
      <w:hyperlink r:id="rId15" w:history="1">
        <w:r w:rsidR="00512B1A" w:rsidRPr="007C3950">
          <w:rPr>
            <w:rStyle w:val="Hyperlink"/>
          </w:rPr>
          <w:t>michaela.th.mayrhofer@bbmri-eric.eu</w:t>
        </w:r>
      </w:hyperlink>
      <w:r w:rsidR="00512B1A">
        <w:t xml:space="preserve">. </w:t>
      </w:r>
    </w:p>
    <w:p w14:paraId="39DD3235" w14:textId="77777777" w:rsidR="003F05BC" w:rsidRPr="003B2D66" w:rsidRDefault="003F05BC" w:rsidP="003B2D66">
      <w:pPr>
        <w:spacing w:after="0" w:line="240" w:lineRule="auto"/>
      </w:pPr>
    </w:p>
    <w:p w14:paraId="5EB6788C" w14:textId="77777777" w:rsidR="003B2D66" w:rsidRDefault="003B2D66" w:rsidP="003B2D66">
      <w:pPr>
        <w:spacing w:after="0" w:line="240" w:lineRule="auto"/>
        <w:rPr>
          <w:b/>
        </w:rPr>
      </w:pPr>
    </w:p>
    <w:p w14:paraId="0DD28855" w14:textId="6E64D421" w:rsidR="00DF1A74" w:rsidRDefault="00DF1A74" w:rsidP="002C3BDC">
      <w:pPr>
        <w:spacing w:after="0" w:line="240" w:lineRule="auto"/>
        <w:jc w:val="both"/>
        <w:rPr>
          <w:b/>
        </w:rPr>
      </w:pPr>
      <w:r w:rsidRPr="00DF1A74">
        <w:rPr>
          <w:b/>
        </w:rPr>
        <w:t>Editor</w:t>
      </w:r>
      <w:r>
        <w:rPr>
          <w:b/>
        </w:rPr>
        <w:t>’</w:t>
      </w:r>
      <w:r w:rsidRPr="00DF1A74">
        <w:rPr>
          <w:b/>
        </w:rPr>
        <w:t>s note</w:t>
      </w:r>
    </w:p>
    <w:p w14:paraId="2D2AEA81" w14:textId="458B98D0" w:rsidR="00E81E9F" w:rsidRDefault="00E81E9F" w:rsidP="002C3BDC">
      <w:pPr>
        <w:spacing w:after="0" w:line="240" w:lineRule="auto"/>
        <w:jc w:val="both"/>
        <w:rPr>
          <w:b/>
        </w:rPr>
      </w:pPr>
    </w:p>
    <w:p w14:paraId="0F9AC2F8" w14:textId="63B89170" w:rsidR="00512B1A" w:rsidRPr="00512B1A" w:rsidRDefault="00512B1A" w:rsidP="003B2D66">
      <w:pPr>
        <w:spacing w:after="0" w:line="240" w:lineRule="auto"/>
        <w:jc w:val="both"/>
      </w:pPr>
      <w:r w:rsidRPr="00512B1A">
        <w:rPr>
          <w:b/>
        </w:rPr>
        <w:t>Previous meetings on</w:t>
      </w:r>
      <w:r w:rsidR="00CA33D3">
        <w:rPr>
          <w:b/>
        </w:rPr>
        <w:t xml:space="preserve"> the</w:t>
      </w:r>
      <w:r w:rsidRPr="00512B1A">
        <w:rPr>
          <w:b/>
        </w:rPr>
        <w:t xml:space="preserve"> GDPR Code of Conduct for Health Research</w:t>
      </w:r>
      <w:r>
        <w:t>:</w:t>
      </w:r>
      <w:r w:rsidRPr="00512B1A">
        <w:t xml:space="preserve"> </w:t>
      </w:r>
    </w:p>
    <w:p w14:paraId="02D17330" w14:textId="1544E891" w:rsidR="003B2D66" w:rsidRDefault="003B2D66" w:rsidP="003B2D66">
      <w:pPr>
        <w:spacing w:after="0" w:line="240" w:lineRule="auto"/>
        <w:jc w:val="both"/>
      </w:pPr>
      <w:r>
        <w:t>Implementation of the General Data Protection Regulation (GDPR), which will apply from 25 May 2018, will encourage EU organisations to draw up a code(s) of conduct so that they can contribute to the proper application of the GDPR in specific sectors and can demonstrate compliance with the GDPR. A code(s) may be prepared by associations or representative bodies for the approval, registration, and publication by a supervisory authority.</w:t>
      </w:r>
    </w:p>
    <w:p w14:paraId="383C98F5" w14:textId="77777777" w:rsidR="003B2D66" w:rsidRDefault="003B2D66" w:rsidP="003B2D66">
      <w:pPr>
        <w:spacing w:after="0" w:line="240" w:lineRule="auto"/>
        <w:jc w:val="both"/>
      </w:pPr>
    </w:p>
    <w:p w14:paraId="3A7D4B4B" w14:textId="2BAAB735" w:rsidR="00382D9C" w:rsidRDefault="003B2D66" w:rsidP="003B2D66">
      <w:pPr>
        <w:spacing w:after="0" w:line="240" w:lineRule="auto"/>
        <w:jc w:val="both"/>
        <w:rPr>
          <w:ins w:id="1" w:author="Michaela Th. Mayrhofer" w:date="2017-10-03T17:36:00Z"/>
        </w:rPr>
      </w:pPr>
      <w:r>
        <w:t xml:space="preserve">The </w:t>
      </w:r>
      <w:r w:rsidR="00F311C3">
        <w:t xml:space="preserve">GDPR </w:t>
      </w:r>
      <w:r w:rsidR="00F311C3" w:rsidRPr="00F311C3">
        <w:t xml:space="preserve">Code of Conduct for Health Research </w:t>
      </w:r>
      <w:r>
        <w:t xml:space="preserve">will help guide researchers and administrative staff, will reduce unnecessary fear about compliance, and enhance data sharing for the progress of health research. </w:t>
      </w:r>
    </w:p>
    <w:p w14:paraId="64A0C234" w14:textId="77777777" w:rsidR="00382D9C" w:rsidRDefault="00382D9C" w:rsidP="003B2D66">
      <w:pPr>
        <w:spacing w:after="0" w:line="240" w:lineRule="auto"/>
        <w:jc w:val="both"/>
        <w:rPr>
          <w:ins w:id="2" w:author="Michaela Th. Mayrhofer" w:date="2017-10-03T17:36:00Z"/>
        </w:rPr>
      </w:pPr>
    </w:p>
    <w:p w14:paraId="7E1AD6C5" w14:textId="73BE3FC1" w:rsidR="004C7A34" w:rsidRDefault="003B2D66" w:rsidP="003B2D66">
      <w:pPr>
        <w:spacing w:after="0" w:line="240" w:lineRule="auto"/>
        <w:jc w:val="both"/>
      </w:pPr>
      <w:r>
        <w:t xml:space="preserve">Since early 2017, BBMRI-ERIC has held multiple working meetings on this topic. </w:t>
      </w:r>
    </w:p>
    <w:p w14:paraId="1A56178D" w14:textId="77777777" w:rsidR="004C7A34" w:rsidRDefault="004C7A34" w:rsidP="003B2D66">
      <w:pPr>
        <w:spacing w:after="0" w:line="240" w:lineRule="auto"/>
        <w:jc w:val="both"/>
      </w:pPr>
    </w:p>
    <w:p w14:paraId="74248E08" w14:textId="77777777" w:rsidR="00167258" w:rsidRDefault="003B2D66" w:rsidP="003B2D66">
      <w:pPr>
        <w:spacing w:after="0" w:line="240" w:lineRule="auto"/>
        <w:jc w:val="both"/>
      </w:pPr>
      <w:r>
        <w:t xml:space="preserve">On 1 February 2017, </w:t>
      </w:r>
      <w:r w:rsidR="0046033C">
        <w:t>BBMRI-ERIC</w:t>
      </w:r>
      <w:r>
        <w:t xml:space="preserve"> hosted a working meeting in Brussels, bringing together around 30 representatives from the European biological and medical science research infrastructures, policy-makers, medical and health associations, industry representatives, patient advocacy groups, and other interested stakeholders. The aim was to express commitment to be involved in developing the code as well as to discuss and develop a roadmap for a harmonised </w:t>
      </w:r>
      <w:r w:rsidR="00F311C3" w:rsidRPr="00F311C3">
        <w:t>Code of Conduct for Health Research</w:t>
      </w:r>
      <w:r>
        <w:t xml:space="preserve">. The February meeting concluded with a common agreement that it would be good to develop a code of conduct and to have a transparent consultation process. More information is available at: </w:t>
      </w:r>
      <w:hyperlink r:id="rId16" w:history="1">
        <w:r w:rsidRPr="00D37295">
          <w:rPr>
            <w:rStyle w:val="Hyperlink"/>
          </w:rPr>
          <w:t>http://iscintelligence.com/event.php?id=310</w:t>
        </w:r>
      </w:hyperlink>
      <w:r>
        <w:t>.</w:t>
      </w:r>
      <w:r w:rsidR="003D3FC3">
        <w:t xml:space="preserve"> </w:t>
      </w:r>
    </w:p>
    <w:p w14:paraId="2B301CBA" w14:textId="77777777" w:rsidR="00167258" w:rsidRDefault="00167258" w:rsidP="003B2D66">
      <w:pPr>
        <w:spacing w:after="0" w:line="240" w:lineRule="auto"/>
        <w:jc w:val="both"/>
      </w:pPr>
    </w:p>
    <w:p w14:paraId="4EFCCE78" w14:textId="06FC5B45" w:rsidR="003B2D66" w:rsidRDefault="003B2D66" w:rsidP="003B2D66">
      <w:pPr>
        <w:spacing w:after="0" w:line="240" w:lineRule="auto"/>
        <w:jc w:val="both"/>
        <w:rPr>
          <w:ins w:id="3" w:author="Tjasa Petrocnik" w:date="2017-10-05T17:02:00Z"/>
        </w:rPr>
      </w:pPr>
      <w:r>
        <w:t xml:space="preserve">On 7 June 2017, in Brussels, </w:t>
      </w:r>
      <w:r w:rsidR="0046033C">
        <w:t xml:space="preserve">BBMRI-ERIC organized </w:t>
      </w:r>
      <w:r>
        <w:t xml:space="preserve">a forum to present the governance concept and a timeline for a BBMRI-ERIC </w:t>
      </w:r>
      <w:r w:rsidR="00F311C3" w:rsidRPr="00F311C3">
        <w:t>Code of Conduct for Health Research</w:t>
      </w:r>
      <w:r>
        <w:t xml:space="preserve">, to discuss the needs of patients and </w:t>
      </w:r>
      <w:r>
        <w:lastRenderedPageBreak/>
        <w:t xml:space="preserve">Member States, and the perspectives of third countries/international organisations, and to outline the code’s topics and working groups. More information is available at: </w:t>
      </w:r>
      <w:hyperlink r:id="rId17" w:history="1">
        <w:r w:rsidRPr="00D37295">
          <w:rPr>
            <w:rStyle w:val="Hyperlink"/>
          </w:rPr>
          <w:t>http://iscintelligence.com/event.php?id=319</w:t>
        </w:r>
      </w:hyperlink>
      <w:r>
        <w:t>. While the previous meetings were aimed at discussing the priority issues that need to be addressed by the code and agreeing on its development timeline, a subsequent meeting in Brussels on 26-27 July 2017 brought together the core drafting group to prepare the text of the code. In autumn 2017, this text will be discussed with reference groups and consulted on with the Code of Conduct forum members.</w:t>
      </w:r>
    </w:p>
    <w:p w14:paraId="1A461520" w14:textId="57F0D8C7" w:rsidR="006C73E3" w:rsidRDefault="006C73E3" w:rsidP="003B2D66">
      <w:pPr>
        <w:spacing w:after="0" w:line="240" w:lineRule="auto"/>
        <w:jc w:val="both"/>
        <w:rPr>
          <w:ins w:id="4" w:author="Tjasa Petrocnik" w:date="2017-10-05T17:02:00Z"/>
        </w:rPr>
      </w:pPr>
    </w:p>
    <w:p w14:paraId="4DB92435" w14:textId="302AE23E" w:rsidR="006C73E3" w:rsidRDefault="006C73E3" w:rsidP="003B2D66">
      <w:pPr>
        <w:spacing w:after="0" w:line="240" w:lineRule="auto"/>
        <w:jc w:val="both"/>
      </w:pPr>
      <w:ins w:id="5" w:author="Tjasa Petrocnik" w:date="2017-10-05T17:02:00Z">
        <w:r w:rsidRPr="006C73E3">
          <w:t>The drafting group for the Code of Conduct for Health Research comprises BBMRI-ERIC (lead), representing CORBEL (the EU project of BMS RIs), ECRIN, representatives from EFPIA, CESSDA, RD-CONNECT, Global Alliance, ESR and others, taking into account social and cultural differences, as well as expertise.</w:t>
        </w:r>
      </w:ins>
    </w:p>
    <w:p w14:paraId="1D5E856F" w14:textId="508345B0" w:rsidR="003B2D66" w:rsidRDefault="003B2D66" w:rsidP="003B2D66">
      <w:pPr>
        <w:spacing w:after="0" w:line="240" w:lineRule="auto"/>
        <w:jc w:val="both"/>
      </w:pPr>
    </w:p>
    <w:p w14:paraId="57154023" w14:textId="1754FC9C" w:rsidR="00512B1A" w:rsidRPr="00512B1A" w:rsidRDefault="00512B1A" w:rsidP="003B2D66">
      <w:pPr>
        <w:spacing w:after="0" w:line="240" w:lineRule="auto"/>
        <w:jc w:val="both"/>
        <w:rPr>
          <w:b/>
        </w:rPr>
      </w:pPr>
      <w:r w:rsidRPr="00512B1A">
        <w:rPr>
          <w:b/>
        </w:rPr>
        <w:t>BBMRI-ERIC:</w:t>
      </w:r>
    </w:p>
    <w:p w14:paraId="4DEF6669" w14:textId="3FA0F833" w:rsidR="00DF1A74" w:rsidRDefault="00DF1A74" w:rsidP="003B2D66">
      <w:pPr>
        <w:spacing w:after="0" w:line="240" w:lineRule="auto"/>
        <w:jc w:val="both"/>
      </w:pPr>
      <w:r w:rsidRPr="00512B1A">
        <w:t>BBMRI-ERIC</w:t>
      </w:r>
      <w:r>
        <w:t xml:space="preserve"> (</w:t>
      </w:r>
      <w:hyperlink r:id="rId18" w:history="1">
        <w:r w:rsidRPr="00DC0D32">
          <w:rPr>
            <w:rStyle w:val="Hyperlink"/>
          </w:rPr>
          <w:t>http://bbmri-eric.eu/</w:t>
        </w:r>
      </w:hyperlink>
      <w:r>
        <w:t>) is a pan-European research infrastructure which provides access to quality</w:t>
      </w:r>
      <w:r w:rsidR="00943243">
        <w:t>-</w:t>
      </w:r>
      <w:r>
        <w:t>controlled human biological samples, such as blood, tissues, cells or DNA, and associated clinical and research data. It aims to establish, operate and develop a pan-European distributed research infrastructure of biobanks and biomolecular resources to facilitate the access to resources as well as facilities and to support high</w:t>
      </w:r>
      <w:r w:rsidR="00943243">
        <w:t>-</w:t>
      </w:r>
      <w:r>
        <w:t xml:space="preserve">quality biomolecular and medical research. BBMRI-ERIC </w:t>
      </w:r>
      <w:r w:rsidR="00943243">
        <w:t xml:space="preserve">comprises </w:t>
      </w:r>
      <w:r>
        <w:t>19 member states and one international organi</w:t>
      </w:r>
      <w:r w:rsidR="00CA14F4">
        <w:t>s</w:t>
      </w:r>
      <w:r>
        <w:t>ation, making it one of the largest research infrastructures for health research in Europe.</w:t>
      </w:r>
    </w:p>
    <w:p w14:paraId="11E07517" w14:textId="4FC92A39" w:rsidR="00A204F6" w:rsidRDefault="00A204F6" w:rsidP="002C3BDC">
      <w:pPr>
        <w:spacing w:after="0" w:line="240" w:lineRule="auto"/>
        <w:jc w:val="both"/>
      </w:pPr>
    </w:p>
    <w:p w14:paraId="3CE0A1BE" w14:textId="77777777" w:rsidR="00F517C5" w:rsidRDefault="00F517C5" w:rsidP="002C3BDC">
      <w:pPr>
        <w:spacing w:after="0" w:line="240" w:lineRule="auto"/>
        <w:jc w:val="both"/>
      </w:pPr>
    </w:p>
    <w:p w14:paraId="3F8C5ED5" w14:textId="5CA89435" w:rsidR="003935EB" w:rsidRDefault="003935EB" w:rsidP="002C3BDC">
      <w:pPr>
        <w:spacing w:after="0" w:line="240" w:lineRule="auto"/>
        <w:jc w:val="both"/>
      </w:pPr>
    </w:p>
    <w:sectPr w:rsidR="003935E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026FE" w14:textId="77777777" w:rsidR="004A6BC5" w:rsidRDefault="004A6BC5" w:rsidP="00C206BD">
      <w:pPr>
        <w:spacing w:after="0" w:line="240" w:lineRule="auto"/>
      </w:pPr>
      <w:r>
        <w:separator/>
      </w:r>
    </w:p>
  </w:endnote>
  <w:endnote w:type="continuationSeparator" w:id="0">
    <w:p w14:paraId="5AC8D9DB" w14:textId="77777777" w:rsidR="004A6BC5" w:rsidRDefault="004A6BC5" w:rsidP="00C2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84114"/>
      <w:docPartObj>
        <w:docPartGallery w:val="Page Numbers (Bottom of Page)"/>
        <w:docPartUnique/>
      </w:docPartObj>
    </w:sdtPr>
    <w:sdtEndPr>
      <w:rPr>
        <w:noProof/>
      </w:rPr>
    </w:sdtEndPr>
    <w:sdtContent>
      <w:p w14:paraId="73F9C967" w14:textId="7E4A0315" w:rsidR="00C206BD" w:rsidRDefault="00C206BD">
        <w:pPr>
          <w:pStyle w:val="Footer"/>
          <w:jc w:val="right"/>
        </w:pPr>
        <w:r>
          <w:fldChar w:fldCharType="begin"/>
        </w:r>
        <w:r>
          <w:instrText xml:space="preserve"> PAGE   \* MERGEFORMAT </w:instrText>
        </w:r>
        <w:r>
          <w:fldChar w:fldCharType="separate"/>
        </w:r>
        <w:r w:rsidR="00E94406">
          <w:rPr>
            <w:noProof/>
          </w:rPr>
          <w:t>1</w:t>
        </w:r>
        <w:r>
          <w:rPr>
            <w:noProof/>
          </w:rPr>
          <w:fldChar w:fldCharType="end"/>
        </w:r>
      </w:p>
    </w:sdtContent>
  </w:sdt>
  <w:p w14:paraId="50B06855" w14:textId="77777777" w:rsidR="00C206BD" w:rsidRDefault="00C20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D9AB" w14:textId="77777777" w:rsidR="004A6BC5" w:rsidRDefault="004A6BC5" w:rsidP="00C206BD">
      <w:pPr>
        <w:spacing w:after="0" w:line="240" w:lineRule="auto"/>
      </w:pPr>
      <w:r>
        <w:separator/>
      </w:r>
    </w:p>
  </w:footnote>
  <w:footnote w:type="continuationSeparator" w:id="0">
    <w:p w14:paraId="54268EDE" w14:textId="77777777" w:rsidR="004A6BC5" w:rsidRDefault="004A6BC5" w:rsidP="00C20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68"/>
    <w:multiLevelType w:val="hybridMultilevel"/>
    <w:tmpl w:val="53542E20"/>
    <w:lvl w:ilvl="0" w:tplc="D75EE17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Th. Mayrhofer">
    <w15:presenceInfo w15:providerId="None" w15:userId="Michaela Th. Mayrhofer"/>
  </w15:person>
  <w15:person w15:author="Tjasa Petrocnik">
    <w15:presenceInfo w15:providerId="None" w15:userId="Tjasa Petroc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40C3D3-EC64-4829-B754-1F20E4EDAAD3}"/>
    <w:docVar w:name="dgnword-eventsink" w:val="131647528"/>
  </w:docVars>
  <w:rsids>
    <w:rsidRoot w:val="00DF1A74"/>
    <w:rsid w:val="00016086"/>
    <w:rsid w:val="000312FF"/>
    <w:rsid w:val="000375CA"/>
    <w:rsid w:val="00052702"/>
    <w:rsid w:val="00077937"/>
    <w:rsid w:val="000822F8"/>
    <w:rsid w:val="0009755C"/>
    <w:rsid w:val="000A5A63"/>
    <w:rsid w:val="000C0781"/>
    <w:rsid w:val="000E1779"/>
    <w:rsid w:val="000F2006"/>
    <w:rsid w:val="000F4322"/>
    <w:rsid w:val="000F465C"/>
    <w:rsid w:val="00167258"/>
    <w:rsid w:val="00170409"/>
    <w:rsid w:val="001B337E"/>
    <w:rsid w:val="001B51E3"/>
    <w:rsid w:val="001D0071"/>
    <w:rsid w:val="001E77A4"/>
    <w:rsid w:val="001F0ADA"/>
    <w:rsid w:val="001F4D61"/>
    <w:rsid w:val="00216D51"/>
    <w:rsid w:val="00235F29"/>
    <w:rsid w:val="0024270D"/>
    <w:rsid w:val="00272C32"/>
    <w:rsid w:val="002C3BDC"/>
    <w:rsid w:val="002C41C4"/>
    <w:rsid w:val="002D2D1B"/>
    <w:rsid w:val="002D6D36"/>
    <w:rsid w:val="002E6147"/>
    <w:rsid w:val="002F2012"/>
    <w:rsid w:val="0030323A"/>
    <w:rsid w:val="00304E20"/>
    <w:rsid w:val="00346F38"/>
    <w:rsid w:val="00375DA8"/>
    <w:rsid w:val="00382D9C"/>
    <w:rsid w:val="003935EB"/>
    <w:rsid w:val="003A4B7D"/>
    <w:rsid w:val="003B1862"/>
    <w:rsid w:val="003B2D66"/>
    <w:rsid w:val="003D2E23"/>
    <w:rsid w:val="003D2FF5"/>
    <w:rsid w:val="003D3FC3"/>
    <w:rsid w:val="003D4800"/>
    <w:rsid w:val="003D67E4"/>
    <w:rsid w:val="003E3D58"/>
    <w:rsid w:val="003F05BC"/>
    <w:rsid w:val="00405443"/>
    <w:rsid w:val="00453135"/>
    <w:rsid w:val="0046033C"/>
    <w:rsid w:val="00476EFC"/>
    <w:rsid w:val="004A3211"/>
    <w:rsid w:val="004A6BC5"/>
    <w:rsid w:val="004C6356"/>
    <w:rsid w:val="004C7A34"/>
    <w:rsid w:val="004E244E"/>
    <w:rsid w:val="004F7B99"/>
    <w:rsid w:val="00512B1A"/>
    <w:rsid w:val="00523D72"/>
    <w:rsid w:val="00571240"/>
    <w:rsid w:val="00584C4E"/>
    <w:rsid w:val="005C570D"/>
    <w:rsid w:val="005F1F39"/>
    <w:rsid w:val="00607534"/>
    <w:rsid w:val="00640EE6"/>
    <w:rsid w:val="0065536F"/>
    <w:rsid w:val="00676238"/>
    <w:rsid w:val="006762EF"/>
    <w:rsid w:val="006C73E3"/>
    <w:rsid w:val="006D7A7F"/>
    <w:rsid w:val="006E52B7"/>
    <w:rsid w:val="006F2175"/>
    <w:rsid w:val="00707364"/>
    <w:rsid w:val="007074D3"/>
    <w:rsid w:val="00723EAE"/>
    <w:rsid w:val="00727BED"/>
    <w:rsid w:val="007525DA"/>
    <w:rsid w:val="007623F6"/>
    <w:rsid w:val="007628E0"/>
    <w:rsid w:val="0078173D"/>
    <w:rsid w:val="00786194"/>
    <w:rsid w:val="00790A09"/>
    <w:rsid w:val="007E3CCF"/>
    <w:rsid w:val="00802A98"/>
    <w:rsid w:val="00842CE2"/>
    <w:rsid w:val="008474E4"/>
    <w:rsid w:val="00857A1A"/>
    <w:rsid w:val="0088390B"/>
    <w:rsid w:val="008C39DF"/>
    <w:rsid w:val="008D4DE9"/>
    <w:rsid w:val="008E64D5"/>
    <w:rsid w:val="00943243"/>
    <w:rsid w:val="00944A0A"/>
    <w:rsid w:val="00961052"/>
    <w:rsid w:val="00982360"/>
    <w:rsid w:val="009874E8"/>
    <w:rsid w:val="00994080"/>
    <w:rsid w:val="009B39C8"/>
    <w:rsid w:val="009E1581"/>
    <w:rsid w:val="009E4491"/>
    <w:rsid w:val="00A17117"/>
    <w:rsid w:val="00A204F6"/>
    <w:rsid w:val="00A43424"/>
    <w:rsid w:val="00A45482"/>
    <w:rsid w:val="00A64A15"/>
    <w:rsid w:val="00AD3241"/>
    <w:rsid w:val="00B435BC"/>
    <w:rsid w:val="00B604DD"/>
    <w:rsid w:val="00B77361"/>
    <w:rsid w:val="00B85602"/>
    <w:rsid w:val="00B91291"/>
    <w:rsid w:val="00B95EE1"/>
    <w:rsid w:val="00BA1C65"/>
    <w:rsid w:val="00BA7D9D"/>
    <w:rsid w:val="00BF3616"/>
    <w:rsid w:val="00C12545"/>
    <w:rsid w:val="00C206BD"/>
    <w:rsid w:val="00C26452"/>
    <w:rsid w:val="00C30B76"/>
    <w:rsid w:val="00C50C48"/>
    <w:rsid w:val="00C568A4"/>
    <w:rsid w:val="00C74D2E"/>
    <w:rsid w:val="00C85456"/>
    <w:rsid w:val="00C87A7C"/>
    <w:rsid w:val="00CA08E7"/>
    <w:rsid w:val="00CA0C71"/>
    <w:rsid w:val="00CA14F4"/>
    <w:rsid w:val="00CA33D3"/>
    <w:rsid w:val="00CD0CEF"/>
    <w:rsid w:val="00CD363F"/>
    <w:rsid w:val="00CD64A7"/>
    <w:rsid w:val="00CD6B19"/>
    <w:rsid w:val="00CE4BD9"/>
    <w:rsid w:val="00CE5A5C"/>
    <w:rsid w:val="00D10BE3"/>
    <w:rsid w:val="00D473F7"/>
    <w:rsid w:val="00D72840"/>
    <w:rsid w:val="00D90E22"/>
    <w:rsid w:val="00DB60BB"/>
    <w:rsid w:val="00DD6049"/>
    <w:rsid w:val="00DD779C"/>
    <w:rsid w:val="00DE7D56"/>
    <w:rsid w:val="00DF1A74"/>
    <w:rsid w:val="00E24422"/>
    <w:rsid w:val="00E3708F"/>
    <w:rsid w:val="00E5753A"/>
    <w:rsid w:val="00E81E9F"/>
    <w:rsid w:val="00E94406"/>
    <w:rsid w:val="00EA1C5D"/>
    <w:rsid w:val="00EA3181"/>
    <w:rsid w:val="00EA56E1"/>
    <w:rsid w:val="00EB258D"/>
    <w:rsid w:val="00EC4F55"/>
    <w:rsid w:val="00ED0CAE"/>
    <w:rsid w:val="00ED67E7"/>
    <w:rsid w:val="00ED6EAE"/>
    <w:rsid w:val="00F04047"/>
    <w:rsid w:val="00F17A2B"/>
    <w:rsid w:val="00F17A9E"/>
    <w:rsid w:val="00F226A5"/>
    <w:rsid w:val="00F25DF4"/>
    <w:rsid w:val="00F311C3"/>
    <w:rsid w:val="00F40DD0"/>
    <w:rsid w:val="00F517C5"/>
    <w:rsid w:val="00F764F1"/>
    <w:rsid w:val="00F77467"/>
    <w:rsid w:val="00F9791E"/>
    <w:rsid w:val="00FC7F55"/>
    <w:rsid w:val="00FE7803"/>
    <w:rsid w:val="00FF1C87"/>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74"/>
    <w:rPr>
      <w:color w:val="0563C1" w:themeColor="hyperlink"/>
      <w:u w:val="single"/>
    </w:rPr>
  </w:style>
  <w:style w:type="character" w:customStyle="1" w:styleId="Mention1">
    <w:name w:val="Mention1"/>
    <w:basedOn w:val="DefaultParagraphFont"/>
    <w:uiPriority w:val="99"/>
    <w:semiHidden/>
    <w:unhideWhenUsed/>
    <w:rsid w:val="00DF1A74"/>
    <w:rPr>
      <w:color w:val="2B579A"/>
      <w:shd w:val="clear" w:color="auto" w:fill="E6E6E6"/>
    </w:rPr>
  </w:style>
  <w:style w:type="paragraph" w:styleId="Header">
    <w:name w:val="header"/>
    <w:basedOn w:val="Normal"/>
    <w:link w:val="HeaderChar"/>
    <w:uiPriority w:val="99"/>
    <w:unhideWhenUsed/>
    <w:rsid w:val="00C2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BD"/>
  </w:style>
  <w:style w:type="paragraph" w:styleId="Footer">
    <w:name w:val="footer"/>
    <w:basedOn w:val="Normal"/>
    <w:link w:val="FooterChar"/>
    <w:uiPriority w:val="99"/>
    <w:unhideWhenUsed/>
    <w:rsid w:val="00C2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BD"/>
  </w:style>
  <w:style w:type="paragraph" w:styleId="BalloonText">
    <w:name w:val="Balloon Text"/>
    <w:basedOn w:val="Normal"/>
    <w:link w:val="BalloonTextChar"/>
    <w:uiPriority w:val="99"/>
    <w:semiHidden/>
    <w:unhideWhenUsed/>
    <w:rsid w:val="002E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47"/>
    <w:rPr>
      <w:rFonts w:ascii="Tahoma" w:hAnsi="Tahoma" w:cs="Tahoma"/>
      <w:sz w:val="16"/>
      <w:szCs w:val="16"/>
    </w:rPr>
  </w:style>
  <w:style w:type="character" w:styleId="CommentReference">
    <w:name w:val="annotation reference"/>
    <w:basedOn w:val="DefaultParagraphFont"/>
    <w:uiPriority w:val="99"/>
    <w:semiHidden/>
    <w:unhideWhenUsed/>
    <w:rsid w:val="00707364"/>
    <w:rPr>
      <w:sz w:val="16"/>
      <w:szCs w:val="16"/>
    </w:rPr>
  </w:style>
  <w:style w:type="paragraph" w:styleId="CommentText">
    <w:name w:val="annotation text"/>
    <w:basedOn w:val="Normal"/>
    <w:link w:val="CommentTextChar"/>
    <w:uiPriority w:val="99"/>
    <w:semiHidden/>
    <w:unhideWhenUsed/>
    <w:rsid w:val="00707364"/>
    <w:pPr>
      <w:spacing w:line="240" w:lineRule="auto"/>
    </w:pPr>
    <w:rPr>
      <w:sz w:val="20"/>
      <w:szCs w:val="20"/>
    </w:rPr>
  </w:style>
  <w:style w:type="character" w:customStyle="1" w:styleId="CommentTextChar">
    <w:name w:val="Comment Text Char"/>
    <w:basedOn w:val="DefaultParagraphFont"/>
    <w:link w:val="CommentText"/>
    <w:uiPriority w:val="99"/>
    <w:semiHidden/>
    <w:rsid w:val="00707364"/>
    <w:rPr>
      <w:sz w:val="20"/>
      <w:szCs w:val="20"/>
    </w:rPr>
  </w:style>
  <w:style w:type="paragraph" w:styleId="CommentSubject">
    <w:name w:val="annotation subject"/>
    <w:basedOn w:val="CommentText"/>
    <w:next w:val="CommentText"/>
    <w:link w:val="CommentSubjectChar"/>
    <w:uiPriority w:val="99"/>
    <w:semiHidden/>
    <w:unhideWhenUsed/>
    <w:rsid w:val="00707364"/>
    <w:rPr>
      <w:b/>
      <w:bCs/>
    </w:rPr>
  </w:style>
  <w:style w:type="character" w:customStyle="1" w:styleId="CommentSubjectChar">
    <w:name w:val="Comment Subject Char"/>
    <w:basedOn w:val="CommentTextChar"/>
    <w:link w:val="CommentSubject"/>
    <w:uiPriority w:val="99"/>
    <w:semiHidden/>
    <w:rsid w:val="00707364"/>
    <w:rPr>
      <w:b/>
      <w:bCs/>
      <w:sz w:val="20"/>
      <w:szCs w:val="20"/>
    </w:rPr>
  </w:style>
  <w:style w:type="paragraph" w:styleId="Revision">
    <w:name w:val="Revision"/>
    <w:hidden/>
    <w:uiPriority w:val="99"/>
    <w:semiHidden/>
    <w:rsid w:val="00B604DD"/>
    <w:pPr>
      <w:spacing w:after="0" w:line="240" w:lineRule="auto"/>
    </w:pPr>
  </w:style>
  <w:style w:type="character" w:customStyle="1" w:styleId="Mention">
    <w:name w:val="Mention"/>
    <w:basedOn w:val="DefaultParagraphFont"/>
    <w:uiPriority w:val="99"/>
    <w:semiHidden/>
    <w:unhideWhenUsed/>
    <w:rsid w:val="00802A98"/>
    <w:rPr>
      <w:color w:val="2B579A"/>
      <w:shd w:val="clear" w:color="auto" w:fill="E6E6E6"/>
    </w:rPr>
  </w:style>
  <w:style w:type="character" w:customStyle="1" w:styleId="UnresolvedMention1">
    <w:name w:val="Unresolved Mention1"/>
    <w:basedOn w:val="DefaultParagraphFont"/>
    <w:uiPriority w:val="99"/>
    <w:semiHidden/>
    <w:unhideWhenUsed/>
    <w:rsid w:val="003B2D66"/>
    <w:rPr>
      <w:color w:val="808080"/>
      <w:shd w:val="clear" w:color="auto" w:fill="E6E6E6"/>
    </w:rPr>
  </w:style>
  <w:style w:type="paragraph" w:styleId="ListParagraph">
    <w:name w:val="List Paragraph"/>
    <w:basedOn w:val="Normal"/>
    <w:uiPriority w:val="34"/>
    <w:qFormat/>
    <w:rsid w:val="003D2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A74"/>
    <w:rPr>
      <w:color w:val="0563C1" w:themeColor="hyperlink"/>
      <w:u w:val="single"/>
    </w:rPr>
  </w:style>
  <w:style w:type="character" w:customStyle="1" w:styleId="Mention1">
    <w:name w:val="Mention1"/>
    <w:basedOn w:val="DefaultParagraphFont"/>
    <w:uiPriority w:val="99"/>
    <w:semiHidden/>
    <w:unhideWhenUsed/>
    <w:rsid w:val="00DF1A74"/>
    <w:rPr>
      <w:color w:val="2B579A"/>
      <w:shd w:val="clear" w:color="auto" w:fill="E6E6E6"/>
    </w:rPr>
  </w:style>
  <w:style w:type="paragraph" w:styleId="Header">
    <w:name w:val="header"/>
    <w:basedOn w:val="Normal"/>
    <w:link w:val="HeaderChar"/>
    <w:uiPriority w:val="99"/>
    <w:unhideWhenUsed/>
    <w:rsid w:val="00C2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BD"/>
  </w:style>
  <w:style w:type="paragraph" w:styleId="Footer">
    <w:name w:val="footer"/>
    <w:basedOn w:val="Normal"/>
    <w:link w:val="FooterChar"/>
    <w:uiPriority w:val="99"/>
    <w:unhideWhenUsed/>
    <w:rsid w:val="00C2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BD"/>
  </w:style>
  <w:style w:type="paragraph" w:styleId="BalloonText">
    <w:name w:val="Balloon Text"/>
    <w:basedOn w:val="Normal"/>
    <w:link w:val="BalloonTextChar"/>
    <w:uiPriority w:val="99"/>
    <w:semiHidden/>
    <w:unhideWhenUsed/>
    <w:rsid w:val="002E6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47"/>
    <w:rPr>
      <w:rFonts w:ascii="Tahoma" w:hAnsi="Tahoma" w:cs="Tahoma"/>
      <w:sz w:val="16"/>
      <w:szCs w:val="16"/>
    </w:rPr>
  </w:style>
  <w:style w:type="character" w:styleId="CommentReference">
    <w:name w:val="annotation reference"/>
    <w:basedOn w:val="DefaultParagraphFont"/>
    <w:uiPriority w:val="99"/>
    <w:semiHidden/>
    <w:unhideWhenUsed/>
    <w:rsid w:val="00707364"/>
    <w:rPr>
      <w:sz w:val="16"/>
      <w:szCs w:val="16"/>
    </w:rPr>
  </w:style>
  <w:style w:type="paragraph" w:styleId="CommentText">
    <w:name w:val="annotation text"/>
    <w:basedOn w:val="Normal"/>
    <w:link w:val="CommentTextChar"/>
    <w:uiPriority w:val="99"/>
    <w:semiHidden/>
    <w:unhideWhenUsed/>
    <w:rsid w:val="00707364"/>
    <w:pPr>
      <w:spacing w:line="240" w:lineRule="auto"/>
    </w:pPr>
    <w:rPr>
      <w:sz w:val="20"/>
      <w:szCs w:val="20"/>
    </w:rPr>
  </w:style>
  <w:style w:type="character" w:customStyle="1" w:styleId="CommentTextChar">
    <w:name w:val="Comment Text Char"/>
    <w:basedOn w:val="DefaultParagraphFont"/>
    <w:link w:val="CommentText"/>
    <w:uiPriority w:val="99"/>
    <w:semiHidden/>
    <w:rsid w:val="00707364"/>
    <w:rPr>
      <w:sz w:val="20"/>
      <w:szCs w:val="20"/>
    </w:rPr>
  </w:style>
  <w:style w:type="paragraph" w:styleId="CommentSubject">
    <w:name w:val="annotation subject"/>
    <w:basedOn w:val="CommentText"/>
    <w:next w:val="CommentText"/>
    <w:link w:val="CommentSubjectChar"/>
    <w:uiPriority w:val="99"/>
    <w:semiHidden/>
    <w:unhideWhenUsed/>
    <w:rsid w:val="00707364"/>
    <w:rPr>
      <w:b/>
      <w:bCs/>
    </w:rPr>
  </w:style>
  <w:style w:type="character" w:customStyle="1" w:styleId="CommentSubjectChar">
    <w:name w:val="Comment Subject Char"/>
    <w:basedOn w:val="CommentTextChar"/>
    <w:link w:val="CommentSubject"/>
    <w:uiPriority w:val="99"/>
    <w:semiHidden/>
    <w:rsid w:val="00707364"/>
    <w:rPr>
      <w:b/>
      <w:bCs/>
      <w:sz w:val="20"/>
      <w:szCs w:val="20"/>
    </w:rPr>
  </w:style>
  <w:style w:type="paragraph" w:styleId="Revision">
    <w:name w:val="Revision"/>
    <w:hidden/>
    <w:uiPriority w:val="99"/>
    <w:semiHidden/>
    <w:rsid w:val="00B604DD"/>
    <w:pPr>
      <w:spacing w:after="0" w:line="240" w:lineRule="auto"/>
    </w:pPr>
  </w:style>
  <w:style w:type="character" w:customStyle="1" w:styleId="Mention">
    <w:name w:val="Mention"/>
    <w:basedOn w:val="DefaultParagraphFont"/>
    <w:uiPriority w:val="99"/>
    <w:semiHidden/>
    <w:unhideWhenUsed/>
    <w:rsid w:val="00802A98"/>
    <w:rPr>
      <w:color w:val="2B579A"/>
      <w:shd w:val="clear" w:color="auto" w:fill="E6E6E6"/>
    </w:rPr>
  </w:style>
  <w:style w:type="character" w:customStyle="1" w:styleId="UnresolvedMention1">
    <w:name w:val="Unresolved Mention1"/>
    <w:basedOn w:val="DefaultParagraphFont"/>
    <w:uiPriority w:val="99"/>
    <w:semiHidden/>
    <w:unhideWhenUsed/>
    <w:rsid w:val="003B2D66"/>
    <w:rPr>
      <w:color w:val="808080"/>
      <w:shd w:val="clear" w:color="auto" w:fill="E6E6E6"/>
    </w:rPr>
  </w:style>
  <w:style w:type="paragraph" w:styleId="ListParagraph">
    <w:name w:val="List Paragraph"/>
    <w:basedOn w:val="Normal"/>
    <w:uiPriority w:val="34"/>
    <w:qFormat/>
    <w:rsid w:val="003D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deltombe@bbmri-eric.eu" TargetMode="External"/><Relationship Id="rId18" Type="http://schemas.openxmlformats.org/officeDocument/2006/relationships/hyperlink" Target="http://bbmri-eric.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xxxx" TargetMode="External"/><Relationship Id="rId17" Type="http://schemas.openxmlformats.org/officeDocument/2006/relationships/hyperlink" Target="http://iscintelligence.com/event.php?id=319" TargetMode="External"/><Relationship Id="rId2" Type="http://schemas.openxmlformats.org/officeDocument/2006/relationships/styles" Target="styles.xml"/><Relationship Id="rId16" Type="http://schemas.openxmlformats.org/officeDocument/2006/relationships/hyperlink" Target="http://iscintelligence.com/event.php?id=3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jasa.petrocnik@iscintelligence.com" TargetMode="External"/><Relationship Id="rId5" Type="http://schemas.openxmlformats.org/officeDocument/2006/relationships/webSettings" Target="webSettings.xml"/><Relationship Id="rId15" Type="http://schemas.openxmlformats.org/officeDocument/2006/relationships/hyperlink" Target="mailto:michaela.th.mayrhofer@bbmri-eric.eu" TargetMode="External"/><Relationship Id="rId10" Type="http://schemas.openxmlformats.org/officeDocument/2006/relationships/hyperlink" Target="http://iscintelligence.com/event.php?id=3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maps/6DQhCYURwrQ2" TargetMode="External"/><Relationship Id="rId14" Type="http://schemas.openxmlformats.org/officeDocument/2006/relationships/hyperlink" Target="mailto:declan.kirrane@iscintelligence.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 release BBMRI-ERIC seminar</vt:lpstr>
    </vt:vector>
  </TitlesOfParts>
  <Company>Hewlett-Packard Company</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BBMRI-ERIC seminar</dc:title>
  <dc:creator>Tjasa Petrocnik</dc:creator>
  <cp:keywords>BBMRI-ERIC, GDPR, FP9</cp:keywords>
  <dc:description>following comments from MTM</dc:description>
  <cp:lastModifiedBy>Anni Laihanen</cp:lastModifiedBy>
  <cp:revision>2</cp:revision>
  <cp:lastPrinted>2017-09-08T10:00:00Z</cp:lastPrinted>
  <dcterms:created xsi:type="dcterms:W3CDTF">2017-10-09T07:30:00Z</dcterms:created>
  <dcterms:modified xsi:type="dcterms:W3CDTF">2017-10-09T07:30:00Z</dcterms:modified>
</cp:coreProperties>
</file>